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6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</w:p>
    <w:p w:rsidR="005A3B66" w:rsidRPr="00C70558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color w:val="FF0000"/>
          <w:sz w:val="24"/>
          <w:szCs w:val="24"/>
          <w:lang w:eastAsia="pl-PL"/>
        </w:rPr>
      </w:pPr>
      <w:r>
        <w:rPr>
          <w:rFonts w:eastAsia="Times New Roman" w:cs="Calibri"/>
          <w:b/>
          <w:color w:val="FF0000"/>
          <w:sz w:val="24"/>
          <w:szCs w:val="24"/>
          <w:lang w:eastAsia="pl-PL"/>
        </w:rPr>
        <w:t>Załącznik</w:t>
      </w:r>
      <w:r w:rsidR="00EF68CA"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9</w:t>
      </w:r>
      <w:r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- OŚWIADCZENIE </w:t>
      </w:r>
      <w:r w:rsidR="004B430D">
        <w:rPr>
          <w:rFonts w:eastAsia="Times New Roman" w:cs="Calibri"/>
          <w:b/>
          <w:color w:val="FF0000"/>
          <w:sz w:val="24"/>
          <w:szCs w:val="24"/>
          <w:lang w:eastAsia="pl-PL"/>
        </w:rPr>
        <w:t>UCZNIA SZKOŁY ŚREDNIEJ KTÓRY OSIĄGNĄŁ PEŁNOLETNOŚĆ</w:t>
      </w:r>
      <w:r>
        <w:rPr>
          <w:rFonts w:eastAsia="Times New Roman" w:cs="Calibri"/>
          <w:b/>
          <w:color w:val="FF0000"/>
          <w:sz w:val="24"/>
          <w:szCs w:val="24"/>
          <w:lang w:eastAsia="pl-PL"/>
        </w:rPr>
        <w:t xml:space="preserve"> – które będzie podstawą do umożliwienia złożenia wniosku przez gminy (ważne powinna być zgoda na przetwarzanie danych)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8B362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 w:rsidR="00345475">
        <w:rPr>
          <w:rFonts w:eastAsia="Times New Roman" w:cs="Calibri"/>
          <w:color w:val="000000"/>
          <w:lang w:eastAsia="pl-PL"/>
        </w:rPr>
        <w:t>…………………………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</w:t>
      </w:r>
      <w:r w:rsidR="00345475">
        <w:rPr>
          <w:rFonts w:eastAsia="Times New Roman" w:cs="Calibri"/>
          <w:color w:val="000000"/>
          <w:lang w:eastAsia="pl-PL"/>
        </w:rPr>
        <w:t>ę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345475" w:rsidRDefault="005A3B66" w:rsidP="008B3627">
      <w:pPr>
        <w:spacing w:after="0" w:line="360" w:lineRule="auto"/>
        <w:jc w:val="both"/>
        <w:rPr>
          <w:ins w:id="0" w:author="Windows User" w:date="2021-10-06T09:47:00Z"/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Pr="00330A49">
        <w:rPr>
          <w:rFonts w:eastAsia="Times New Roman" w:cs="Calibri"/>
          <w:color w:val="000000"/>
          <w:lang w:eastAsia="pl-PL"/>
        </w:rPr>
        <w:t>komputera stacjonarnego lub przenośnego będącego laptopem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>użytku</w:t>
      </w:r>
      <w:r w:rsidR="00345475">
        <w:rPr>
          <w:rFonts w:eastAsia="Times New Roman" w:cs="Calibri"/>
          <w:color w:val="000000"/>
          <w:lang w:eastAsia="pl-PL"/>
        </w:rPr>
        <w:t>.</w:t>
      </w:r>
      <w:r w:rsidR="004B430D">
        <w:rPr>
          <w:rFonts w:eastAsia="Times New Roman" w:cs="Calibri"/>
          <w:color w:val="000000"/>
          <w:lang w:eastAsia="pl-PL"/>
        </w:rPr>
        <w:t xml:space="preserve">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</w:p>
    <w:p w:rsidR="00345475" w:rsidRDefault="005A3B66" w:rsidP="008B3627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</w:t>
      </w:r>
      <w:r w:rsidR="00345475">
        <w:rPr>
          <w:rFonts w:eastAsia="Times New Roman" w:cs="Calibri"/>
          <w:color w:val="000000"/>
          <w:lang w:eastAsia="pl-PL"/>
        </w:rPr>
        <w:t>…………………….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345475" w:rsidRDefault="00345475" w:rsidP="008B3627">
      <w:pPr>
        <w:spacing w:after="0" w:line="240" w:lineRule="auto"/>
        <w:contextualSpacing/>
        <w:jc w:val="both"/>
        <w:rPr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</w:p>
    <w:p w:rsidR="00345475" w:rsidRDefault="004B430D" w:rsidP="008B3627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 w:rsidR="005A3B66"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 w:rsidR="00345475">
        <w:rPr>
          <w:rFonts w:eastAsia="Times New Roman" w:cs="Calibri"/>
          <w:color w:val="000000"/>
          <w:lang w:eastAsia="pl-PL"/>
        </w:rPr>
        <w:t xml:space="preserve">                  </w:t>
      </w:r>
    </w:p>
    <w:p w:rsidR="004C37AA" w:rsidRDefault="00345475" w:rsidP="008B3627">
      <w:pPr>
        <w:spacing w:after="0" w:line="24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                                  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8B362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przeznaczenia przekazanego k</w:t>
      </w:r>
      <w:r w:rsidRPr="00330A49">
        <w:rPr>
          <w:rFonts w:eastAsia="Times New Roman" w:cs="Calibri"/>
          <w:color w:val="000000"/>
          <w:lang w:eastAsia="pl-PL"/>
        </w:rPr>
        <w:t>omputer</w:t>
      </w:r>
      <w:r>
        <w:rPr>
          <w:rFonts w:eastAsia="Times New Roman" w:cs="Calibri"/>
          <w:color w:val="000000"/>
          <w:lang w:eastAsia="pl-PL"/>
        </w:rPr>
        <w:t xml:space="preserve">a stacjonarnego lub </w:t>
      </w:r>
      <w:r w:rsidRPr="00330A49">
        <w:rPr>
          <w:rFonts w:eastAsia="Times New Roman" w:cs="Calibri"/>
          <w:color w:val="000000"/>
          <w:lang w:eastAsia="pl-PL"/>
        </w:rPr>
        <w:t>laptop</w:t>
      </w:r>
      <w:r w:rsidR="0091744F">
        <w:rPr>
          <w:rFonts w:eastAsia="Times New Roman" w:cs="Calibri"/>
          <w:color w:val="000000"/>
          <w:lang w:eastAsia="pl-PL"/>
        </w:rPr>
        <w:t>a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</w:t>
      </w:r>
      <w:ins w:id="1" w:author="Windows User" w:date="2021-10-06T09:56:00Z">
        <w:r w:rsidR="00345475">
          <w:rPr>
            <w:rFonts w:eastAsia="Times New Roman" w:cs="Calibri"/>
            <w:color w:val="000000"/>
            <w:lang w:eastAsia="pl-PL"/>
          </w:rPr>
          <w:t xml:space="preserve">              </w:t>
        </w:r>
      </w:ins>
      <w:r>
        <w:rPr>
          <w:rFonts w:eastAsia="Times New Roman" w:cs="Calibri"/>
          <w:color w:val="000000"/>
          <w:lang w:eastAsia="pl-PL"/>
        </w:rPr>
        <w:t>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8B3627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 xml:space="preserve">do odebrania przekazanego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</w:t>
      </w:r>
      <w:r w:rsidR="00EF68CA">
        <w:rPr>
          <w:rFonts w:eastAsia="Times New Roman" w:cs="Calibri"/>
          <w:color w:val="000000"/>
          <w:lang w:eastAsia="pl-PL"/>
        </w:rPr>
        <w:t xml:space="preserve"> urząd gminy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8B362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>…………………………………………….…</w:t>
      </w:r>
      <w:r w:rsidR="00345475">
        <w:rPr>
          <w:rFonts w:eastAsia="Times New Roman" w:cs="Calibri"/>
          <w:color w:val="000000"/>
          <w:lang w:eastAsia="pl-PL"/>
        </w:rPr>
        <w:t>……………………………………….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345475" w:rsidRDefault="005A3B66" w:rsidP="008B3627">
      <w:pPr>
        <w:shd w:val="clear" w:color="auto" w:fill="FFFFFF"/>
        <w:spacing w:after="0" w:line="360" w:lineRule="auto"/>
        <w:contextualSpacing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</w:t>
      </w:r>
      <w:r w:rsidR="00345475">
        <w:rPr>
          <w:rFonts w:eastAsia="Times New Roman" w:cs="Calibri"/>
          <w:color w:val="000000"/>
          <w:lang w:eastAsia="pl-PL"/>
        </w:rPr>
        <w:t>ę</w:t>
      </w:r>
      <w:r>
        <w:rPr>
          <w:rFonts w:eastAsia="Times New Roman" w:cs="Calibri"/>
          <w:color w:val="000000"/>
          <w:lang w:eastAsia="pl-PL"/>
        </w:rPr>
        <w:t xml:space="preserve"> miejscowość …………………………… ……………………………………</w:t>
      </w:r>
      <w:r w:rsidR="00345475">
        <w:rPr>
          <w:rFonts w:eastAsia="Times New Roman" w:cs="Calibri"/>
          <w:color w:val="000000"/>
          <w:lang w:eastAsia="pl-PL"/>
        </w:rPr>
        <w:t>……………………………………..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345475">
        <w:rPr>
          <w:rFonts w:eastAsia="Times New Roman" w:cs="Calibri"/>
          <w:color w:val="000000"/>
          <w:lang w:eastAsia="pl-PL"/>
        </w:rPr>
        <w:t xml:space="preserve">           </w:t>
      </w:r>
    </w:p>
    <w:p w:rsidR="00345475" w:rsidRDefault="00345475" w:rsidP="008B3627">
      <w:pPr>
        <w:shd w:val="clear" w:color="auto" w:fill="FFFFFF"/>
        <w:spacing w:after="0" w:line="360" w:lineRule="auto"/>
        <w:contextualSpacing/>
        <w:jc w:val="both"/>
        <w:rPr>
          <w:ins w:id="2" w:author="Windows User" w:date="2021-10-06T09:51:00Z"/>
          <w:rFonts w:eastAsia="Times New Roman" w:cs="Calibri"/>
          <w:i/>
          <w:color w:val="000000"/>
          <w:sz w:val="14"/>
          <w:szCs w:val="1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                                                                        </w:t>
      </w:r>
      <w:r w:rsidR="005A3B66">
        <w:rPr>
          <w:rFonts w:eastAsia="Times New Roman" w:cs="Calibri"/>
          <w:i/>
          <w:color w:val="000000"/>
          <w:sz w:val="14"/>
          <w:szCs w:val="14"/>
          <w:lang w:eastAsia="pl-PL"/>
        </w:rPr>
        <w:t>(nazwa miejscowości, gminy, powiatu, województwa)</w:t>
      </w:r>
    </w:p>
    <w:p w:rsidR="005A3B66" w:rsidRDefault="005A3B66" w:rsidP="008B362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8B362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4E5D13">
        <w:rPr>
          <w:rFonts w:eastAsia="Times New Roman" w:cs="Calibri"/>
          <w:color w:val="000000"/>
          <w:lang w:eastAsia="pl-PL"/>
        </w:rPr>
        <w:t xml:space="preserve">) lub </w:t>
      </w:r>
      <w:r w:rsidR="00D621B2">
        <w:rPr>
          <w:rFonts w:eastAsia="Times New Roman" w:cs="Calibri"/>
          <w:color w:val="000000"/>
          <w:lang w:eastAsia="pl-PL"/>
        </w:rPr>
        <w:t xml:space="preserve">mój </w:t>
      </w:r>
      <w:r w:rsidR="001F57B7">
        <w:rPr>
          <w:rFonts w:eastAsia="Times New Roman" w:cs="Calibri"/>
          <w:color w:val="000000"/>
          <w:lang w:eastAsia="pl-PL"/>
        </w:rPr>
        <w:t>opiekun prawny</w:t>
      </w:r>
      <w:r w:rsidRPr="002E1D3E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Pani/Pan</w:t>
      </w:r>
      <w:r w:rsidR="00FD3607">
        <w:rPr>
          <w:rFonts w:eastAsia="Times New Roman" w:cs="Calibri"/>
          <w:color w:val="000000"/>
          <w:lang w:eastAsia="pl-PL"/>
        </w:rPr>
        <w:t>(</w:t>
      </w:r>
      <w:r>
        <w:rPr>
          <w:rFonts w:eastAsia="Times New Roman" w:cs="Calibri"/>
          <w:color w:val="000000"/>
          <w:lang w:eastAsia="pl-PL"/>
        </w:rPr>
        <w:t>a</w:t>
      </w:r>
      <w:r w:rsidR="00FD3607">
        <w:rPr>
          <w:rFonts w:eastAsia="Times New Roman" w:cs="Calibri"/>
          <w:color w:val="000000"/>
          <w:lang w:eastAsia="pl-PL"/>
        </w:rPr>
        <w:t>)</w:t>
      </w:r>
      <w:r>
        <w:rPr>
          <w:rFonts w:eastAsia="Times New Roman" w:cs="Calibri"/>
          <w:color w:val="000000"/>
          <w:lang w:eastAsia="pl-PL"/>
        </w:rPr>
        <w:t xml:space="preserve"> ……………………………………………………………………………………</w:t>
      </w:r>
      <w:r w:rsidR="00345475">
        <w:rPr>
          <w:rFonts w:eastAsia="Times New Roman" w:cs="Calibri"/>
          <w:color w:val="000000"/>
          <w:lang w:eastAsia="pl-PL"/>
        </w:rPr>
        <w:t>………………</w:t>
      </w:r>
      <w:r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 xml:space="preserve">, 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 xml:space="preserve">i zamieszkiwał w miejscowości wskazanej w liście dokumentacji konkursowej </w:t>
      </w:r>
      <w:r w:rsidR="001F57B7">
        <w:rPr>
          <w:rFonts w:eastAsia="Times New Roman" w:cs="Calibri"/>
          <w:color w:val="000000"/>
          <w:lang w:eastAsia="pl-PL"/>
        </w:rPr>
        <w:t>(</w:t>
      </w:r>
      <w:r w:rsidR="00345475">
        <w:rPr>
          <w:rFonts w:eastAsia="Times New Roman" w:cs="Calibri"/>
          <w:color w:val="000000"/>
          <w:lang w:eastAsia="pl-PL"/>
        </w:rPr>
        <w:t>………………………………..</w:t>
      </w:r>
      <w:r w:rsidR="001F57B7">
        <w:rPr>
          <w:rFonts w:eastAsia="Times New Roman" w:cs="Calibri"/>
          <w:color w:val="000000"/>
          <w:lang w:eastAsia="pl-PL"/>
        </w:rPr>
        <w:t xml:space="preserve">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8B3627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komputera stacjonarnego lub </w:t>
      </w:r>
      <w:r w:rsidRPr="00C072C9">
        <w:rPr>
          <w:rFonts w:eastAsia="Times New Roman" w:cs="Calibri"/>
          <w:color w:val="000000"/>
          <w:lang w:eastAsia="pl-PL"/>
        </w:rPr>
        <w:lastRenderedPageBreak/>
        <w:t>przenośnego będącego laptopem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Del="00345475" w:rsidRDefault="005A3B66" w:rsidP="005A3B66">
      <w:pPr>
        <w:spacing w:after="0" w:line="240" w:lineRule="auto"/>
        <w:jc w:val="both"/>
        <w:rPr>
          <w:del w:id="3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345475" w:rsidRDefault="005A3B66" w:rsidP="005A3B66">
      <w:pPr>
        <w:spacing w:after="0" w:line="240" w:lineRule="auto"/>
        <w:jc w:val="both"/>
        <w:rPr>
          <w:del w:id="4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345475" w:rsidRDefault="005A3B66" w:rsidP="005A3B66">
      <w:pPr>
        <w:spacing w:after="0" w:line="240" w:lineRule="auto"/>
        <w:jc w:val="both"/>
        <w:rPr>
          <w:del w:id="5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345475" w:rsidRDefault="005A3B66" w:rsidP="005A3B66">
      <w:pPr>
        <w:spacing w:after="0" w:line="240" w:lineRule="auto"/>
        <w:jc w:val="both"/>
        <w:rPr>
          <w:del w:id="6" w:author="Windows User" w:date="2021-10-06T09:56:00Z"/>
          <w:rFonts w:eastAsia="Times New Roman" w:cs="Calibri"/>
          <w:color w:val="000000"/>
          <w:lang w:eastAsia="pl-PL"/>
        </w:rPr>
      </w:pPr>
    </w:p>
    <w:p w:rsidR="005A3B66" w:rsidRDefault="001F57B7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Załączniki</w:t>
      </w:r>
      <w:r w:rsidR="005A3B66">
        <w:rPr>
          <w:rFonts w:eastAsia="Times New Roman" w:cs="Calibri"/>
          <w:color w:val="000000"/>
          <w:lang w:eastAsia="pl-PL"/>
        </w:rPr>
        <w:t>:</w:t>
      </w:r>
    </w:p>
    <w:p w:rsidR="005A3B66" w:rsidRDefault="001F57B7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Zgoda na przetwarzanie danych osobowych.</w:t>
      </w:r>
    </w:p>
    <w:p w:rsidR="005A3B66" w:rsidRDefault="005A3B66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A3B66" w:rsidRDefault="005A3B66" w:rsidP="005A3B66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……………………………………………………………………………………………………………………………………………..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  <w:r>
        <w:rPr>
          <w:rFonts w:eastAsia="Times New Roman" w:cs="Calibri"/>
          <w:color w:val="FF0000"/>
          <w:lang w:eastAsia="pl-PL"/>
        </w:rPr>
        <w:t xml:space="preserve"> </w:t>
      </w:r>
    </w:p>
    <w:p w:rsidR="005A3B66" w:rsidRPr="001A673D" w:rsidRDefault="005A3B66" w:rsidP="005A3B66">
      <w:pPr>
        <w:spacing w:after="0" w:line="240" w:lineRule="auto"/>
        <w:jc w:val="both"/>
        <w:rPr>
          <w:rFonts w:eastAsia="Times New Roman" w:cs="Calibri"/>
          <w:color w:val="FF0000"/>
          <w:lang w:eastAsia="pl-PL"/>
        </w:rPr>
      </w:pP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323453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375B3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375B3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podpis ucznia, który otrzymał pełnoletniość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Del="009E3423" w:rsidRDefault="005A3B66" w:rsidP="005A3B66">
      <w:pPr>
        <w:tabs>
          <w:tab w:val="left" w:pos="4536"/>
        </w:tabs>
        <w:spacing w:after="0" w:line="240" w:lineRule="auto"/>
        <w:rPr>
          <w:del w:id="7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9E3423" w:rsidRDefault="005A3B66" w:rsidP="005A3B66">
      <w:pPr>
        <w:tabs>
          <w:tab w:val="left" w:pos="4536"/>
        </w:tabs>
        <w:spacing w:after="0" w:line="240" w:lineRule="auto"/>
        <w:rPr>
          <w:del w:id="8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9E3423" w:rsidRDefault="005A3B66" w:rsidP="005A3B66">
      <w:pPr>
        <w:tabs>
          <w:tab w:val="left" w:pos="4536"/>
        </w:tabs>
        <w:spacing w:after="0" w:line="240" w:lineRule="auto"/>
        <w:rPr>
          <w:del w:id="9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9E3423" w:rsidRDefault="005A3B66" w:rsidP="005A3B66">
      <w:pPr>
        <w:tabs>
          <w:tab w:val="left" w:pos="4536"/>
        </w:tabs>
        <w:spacing w:after="0" w:line="240" w:lineRule="auto"/>
        <w:rPr>
          <w:del w:id="10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9E3423" w:rsidRDefault="005A3B66" w:rsidP="005A3B66">
      <w:pPr>
        <w:tabs>
          <w:tab w:val="left" w:pos="4536"/>
        </w:tabs>
        <w:spacing w:after="0" w:line="240" w:lineRule="auto"/>
        <w:rPr>
          <w:del w:id="11" w:author="Windows User" w:date="2021-10-06T09:56:00Z"/>
          <w:rFonts w:eastAsia="Times New Roman" w:cs="Calibri"/>
          <w:color w:val="000000"/>
          <w:lang w:eastAsia="pl-PL"/>
        </w:rPr>
      </w:pPr>
    </w:p>
    <w:p w:rsidR="005A3B66" w:rsidDel="009E3423" w:rsidRDefault="005A3B66" w:rsidP="005A3B66">
      <w:pPr>
        <w:tabs>
          <w:tab w:val="left" w:pos="4536"/>
        </w:tabs>
        <w:spacing w:after="0" w:line="240" w:lineRule="auto"/>
        <w:rPr>
          <w:del w:id="12" w:author="Windows User" w:date="2021-10-06T09:56:00Z"/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5A3B66" w:rsidRDefault="005A3B66" w:rsidP="005A3B66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D6595E" w:rsidRDefault="00D6595E"/>
    <w:sectPr w:rsidR="00D6595E" w:rsidSect="0096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AC" w:rsidRDefault="00BE1DAC" w:rsidP="005A3B66">
      <w:pPr>
        <w:spacing w:after="0" w:line="240" w:lineRule="auto"/>
      </w:pPr>
      <w:r>
        <w:separator/>
      </w:r>
    </w:p>
  </w:endnote>
  <w:endnote w:type="continuationSeparator" w:id="0">
    <w:p w:rsidR="00BE1DAC" w:rsidRDefault="00BE1DAC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AC" w:rsidRDefault="00BE1DAC" w:rsidP="005A3B66">
      <w:pPr>
        <w:spacing w:after="0" w:line="240" w:lineRule="auto"/>
      </w:pPr>
      <w:r>
        <w:separator/>
      </w:r>
    </w:p>
  </w:footnote>
  <w:footnote w:type="continuationSeparator" w:id="0">
    <w:p w:rsidR="00BE1DAC" w:rsidRDefault="00BE1DAC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</w:pPr>
      <w:r>
        <w:rPr>
          <w:rStyle w:val="Odwoanieprzypisudolnego"/>
        </w:rPr>
        <w:footnoteRef/>
      </w:r>
      <w:r>
        <w:t xml:space="preserve"> W razie posiadania dokumentów potwierdzających dany fakt zatrudnienia w danych </w:t>
      </w:r>
      <w:r w:rsidR="00EF68CA">
        <w:t>PPGR</w:t>
      </w:r>
      <w:r>
        <w:t xml:space="preserve">, </w:t>
      </w:r>
      <w:r w:rsidR="004B430D">
        <w:t xml:space="preserve">wskazane jest </w:t>
      </w:r>
      <w:r>
        <w:t xml:space="preserve"> dołączyć go do niniejszego oświadczenia</w:t>
      </w:r>
      <w:r w:rsidR="004B430D">
        <w:t>, (wymóg nieobligatoryjny)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0375B3"/>
    <w:rsid w:val="000C2321"/>
    <w:rsid w:val="001422C6"/>
    <w:rsid w:val="001D52ED"/>
    <w:rsid w:val="001F57B7"/>
    <w:rsid w:val="0032297A"/>
    <w:rsid w:val="00345475"/>
    <w:rsid w:val="00406E74"/>
    <w:rsid w:val="004B430D"/>
    <w:rsid w:val="004C37AA"/>
    <w:rsid w:val="004C49F0"/>
    <w:rsid w:val="004E37E1"/>
    <w:rsid w:val="004E5D13"/>
    <w:rsid w:val="00574BF5"/>
    <w:rsid w:val="005A3B66"/>
    <w:rsid w:val="005B718D"/>
    <w:rsid w:val="005D7E87"/>
    <w:rsid w:val="005F2A8A"/>
    <w:rsid w:val="006156B8"/>
    <w:rsid w:val="0063058F"/>
    <w:rsid w:val="0072395A"/>
    <w:rsid w:val="008B3627"/>
    <w:rsid w:val="008E791C"/>
    <w:rsid w:val="009131F3"/>
    <w:rsid w:val="0091744F"/>
    <w:rsid w:val="009648FD"/>
    <w:rsid w:val="009766DB"/>
    <w:rsid w:val="00992611"/>
    <w:rsid w:val="009E2D1B"/>
    <w:rsid w:val="009E3423"/>
    <w:rsid w:val="009F116F"/>
    <w:rsid w:val="00A14A17"/>
    <w:rsid w:val="00BE1DAC"/>
    <w:rsid w:val="00BE1E35"/>
    <w:rsid w:val="00C7590B"/>
    <w:rsid w:val="00CD14E4"/>
    <w:rsid w:val="00D621B2"/>
    <w:rsid w:val="00D6595E"/>
    <w:rsid w:val="00D74CD3"/>
    <w:rsid w:val="00DF4557"/>
    <w:rsid w:val="00E436A8"/>
    <w:rsid w:val="00ED3C66"/>
    <w:rsid w:val="00EF68CA"/>
    <w:rsid w:val="00FD3607"/>
    <w:rsid w:val="00FE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91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744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744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74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744F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7C12B-A1F3-419B-ADDC-935D7208CB8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Windows User</cp:lastModifiedBy>
  <cp:revision>4</cp:revision>
  <cp:lastPrinted>2021-08-13T13:04:00Z</cp:lastPrinted>
  <dcterms:created xsi:type="dcterms:W3CDTF">2021-10-05T11:38:00Z</dcterms:created>
  <dcterms:modified xsi:type="dcterms:W3CDTF">2021-10-06T08:07:00Z</dcterms:modified>
</cp:coreProperties>
</file>