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66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5A3B66" w:rsidRPr="00C70558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color w:val="FF0000"/>
          <w:sz w:val="24"/>
          <w:szCs w:val="24"/>
          <w:lang w:eastAsia="pl-PL"/>
        </w:rPr>
        <w:t>Załącznik</w:t>
      </w:r>
      <w:r w:rsidR="00041282"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8</w:t>
      </w:r>
      <w:r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- OŚWIADCZENIE DLA RODZICA/OPIEKUNA PRAWNEGO – które będzie podstawą do umożliwienia złożenia wniosku przez gminy (ważne powinna być zgoda na przetwarzanie danych)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 w:rsidR="00433DB3">
        <w:rPr>
          <w:rFonts w:eastAsia="Times New Roman" w:cs="Calibri"/>
          <w:color w:val="000000"/>
          <w:lang w:eastAsia="pl-PL"/>
        </w:rPr>
        <w:t>……………………………………………..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33DB3" w:rsidRDefault="005A3B66" w:rsidP="005A3B66">
      <w:pPr>
        <w:jc w:val="both"/>
        <w:rPr>
          <w:ins w:id="0" w:author="Windows User" w:date="2021-10-06T10:03:00Z"/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</w:t>
      </w:r>
      <w:ins w:id="1" w:author="Windows User" w:date="2021-10-06T12:08:00Z">
        <w:r w:rsidR="00435441">
          <w:rPr>
            <w:rFonts w:eastAsia="Times New Roman" w:cs="Calibri"/>
            <w:color w:val="000000"/>
            <w:lang w:eastAsia="pl-PL"/>
          </w:rPr>
          <w:t xml:space="preserve"> </w:t>
        </w:r>
      </w:ins>
    </w:p>
    <w:p w:rsidR="00433DB3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</w:p>
    <w:p w:rsidR="00433DB3" w:rsidRDefault="005A3B66" w:rsidP="00433DB3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  <w:r w:rsidR="00433DB3">
        <w:rPr>
          <w:rFonts w:eastAsia="Times New Roman" w:cs="Calibri"/>
          <w:color w:val="000000"/>
          <w:lang w:eastAsia="pl-PL"/>
        </w:rPr>
        <w:t>…………………….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433DB3">
        <w:rPr>
          <w:rFonts w:eastAsia="Times New Roman" w:cs="Calibri"/>
          <w:color w:val="000000"/>
          <w:lang w:eastAsia="pl-PL"/>
        </w:rPr>
        <w:t xml:space="preserve">           </w:t>
      </w:r>
    </w:p>
    <w:p w:rsidR="00433DB3" w:rsidRDefault="00433DB3" w:rsidP="00433DB3">
      <w:pPr>
        <w:spacing w:after="0" w:line="240" w:lineRule="auto"/>
        <w:contextualSpacing/>
        <w:jc w:val="both"/>
        <w:rPr>
          <w:ins w:id="2" w:author="Windows User" w:date="2021-10-06T09:58:00Z"/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</w:p>
    <w:p w:rsidR="00433DB3" w:rsidRDefault="00433DB3" w:rsidP="005A3B66">
      <w:pPr>
        <w:jc w:val="both"/>
        <w:rPr>
          <w:ins w:id="3" w:author="Windows User" w:date="2021-10-06T10:03:00Z"/>
          <w:rFonts w:eastAsia="Times New Roman" w:cs="Calibri"/>
          <w:color w:val="000000"/>
          <w:lang w:eastAsia="pl-PL"/>
        </w:rPr>
      </w:pPr>
    </w:p>
    <w:p w:rsidR="004C37AA" w:rsidRDefault="001F57B7" w:rsidP="005A3B66">
      <w:pPr>
        <w:jc w:val="both"/>
        <w:rPr>
          <w:rFonts w:eastAsia="Times New Roman" w:cs="Calibri"/>
          <w:color w:val="000000"/>
          <w:lang w:eastAsia="pl-PL"/>
        </w:rPr>
      </w:pPr>
      <w:r w:rsidRPr="001F57B7">
        <w:rPr>
          <w:rFonts w:eastAsia="Times New Roman" w:cs="Calibri"/>
          <w:color w:val="000000"/>
          <w:lang w:eastAsia="pl-PL"/>
        </w:rPr>
        <w:t>zamieszkałego</w:t>
      </w:r>
      <w:r w:rsidR="005A3B66">
        <w:rPr>
          <w:rFonts w:eastAsia="Times New Roman" w:cs="Calibri"/>
          <w:color w:val="000000"/>
          <w:lang w:eastAsia="pl-PL"/>
        </w:rPr>
        <w:t xml:space="preserve"> </w:t>
      </w:r>
      <w:r w:rsidR="005A3B66" w:rsidRPr="00920F65">
        <w:rPr>
          <w:rFonts w:eastAsia="Times New Roman" w:cs="Calibri"/>
          <w:color w:val="000000"/>
          <w:lang w:eastAsia="pl-PL"/>
        </w:rPr>
        <w:t>w</w:t>
      </w:r>
      <w:r w:rsidR="005A3B66"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 xml:space="preserve">a stacjonarnego lub </w:t>
      </w:r>
      <w:r w:rsidRPr="00330A49">
        <w:rPr>
          <w:rFonts w:eastAsia="Times New Roman" w:cs="Calibri"/>
          <w:color w:val="000000"/>
          <w:lang w:eastAsia="pl-PL"/>
        </w:rPr>
        <w:t>laptop</w:t>
      </w:r>
      <w:r w:rsidR="00E755D1">
        <w:rPr>
          <w:rFonts w:eastAsia="Times New Roman" w:cs="Calibri"/>
          <w:color w:val="000000"/>
          <w:lang w:eastAsia="pl-PL"/>
        </w:rPr>
        <w:t>a</w:t>
      </w:r>
      <w:r w:rsidRPr="00330A49">
        <w:rPr>
          <w:rFonts w:eastAsia="Times New Roman" w:cs="Calibri"/>
          <w:color w:val="000000"/>
          <w:lang w:eastAsia="pl-PL"/>
        </w:rPr>
        <w:t xml:space="preserve"> wraz </w:t>
      </w:r>
      <w:r>
        <w:rPr>
          <w:rFonts w:eastAsia="Times New Roman" w:cs="Calibri"/>
          <w:color w:val="000000"/>
          <w:lang w:eastAsia="pl-PL"/>
        </w:rPr>
        <w:br/>
      </w:r>
      <w:r w:rsidRPr="00330A49">
        <w:rPr>
          <w:rFonts w:eastAsia="Times New Roman" w:cs="Calibri"/>
          <w:color w:val="000000"/>
          <w:lang w:eastAsia="pl-PL"/>
        </w:rPr>
        <w:t>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 xml:space="preserve">do odebrania przekazanego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>…………………………………………….…</w:t>
      </w:r>
      <w:r w:rsidR="00433DB3">
        <w:rPr>
          <w:rFonts w:eastAsia="Times New Roman" w:cs="Calibri"/>
          <w:color w:val="000000"/>
          <w:lang w:eastAsia="pl-PL"/>
        </w:rPr>
        <w:t>…………………………….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433DB3" w:rsidRDefault="005A3B66" w:rsidP="005A3B6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ins w:id="4" w:author="Windows User" w:date="2021-10-06T10:00:00Z"/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 ……………………………</w:t>
      </w:r>
    </w:p>
    <w:p w:rsidR="00433DB3" w:rsidRDefault="00433DB3" w:rsidP="005A3B6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ins w:id="5" w:author="Windows User" w:date="2021-10-06T10:00:00Z"/>
          <w:rFonts w:eastAsia="Times New Roman" w:cs="Calibri"/>
          <w:color w:val="000000"/>
          <w:lang w:eastAsia="pl-PL"/>
        </w:rPr>
      </w:pPr>
    </w:p>
    <w:p w:rsidR="00433DB3" w:rsidRDefault="005A3B66" w:rsidP="005A3B6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……………………………………</w:t>
      </w:r>
      <w:r w:rsidR="00433DB3">
        <w:rPr>
          <w:rFonts w:eastAsia="Times New Roman" w:cs="Calibri"/>
          <w:color w:val="000000"/>
          <w:lang w:eastAsia="pl-PL"/>
        </w:rPr>
        <w:t>…………………………………… w której funkcjonowało</w:t>
      </w:r>
      <w:r w:rsidR="00433DB3"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433DB3">
        <w:rPr>
          <w:rFonts w:eastAsia="Times New Roman" w:cs="Calibri"/>
          <w:color w:val="000000"/>
          <w:lang w:eastAsia="pl-PL"/>
        </w:rPr>
        <w:t>owane</w:t>
      </w:r>
    </w:p>
    <w:p w:rsidR="00433DB3" w:rsidRDefault="005A3B66" w:rsidP="005A3B6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ins w:id="6" w:author="Windows User" w:date="2021-10-06T09:59:00Z"/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</w:p>
    <w:p w:rsidR="005A3B66" w:rsidRDefault="001F57B7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państwowe przedsiębiorstwo</w:t>
      </w:r>
      <w:r w:rsidR="005A3B66"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433DB3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ins w:id="7" w:author="Windows User" w:date="2021-10-06T10:01:00Z"/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</w:t>
      </w:r>
      <w:r w:rsidR="00433DB3">
        <w:rPr>
          <w:rFonts w:eastAsia="Times New Roman" w:cs="Calibri"/>
          <w:color w:val="000000"/>
          <w:lang w:eastAsia="pl-PL"/>
        </w:rPr>
        <w:t>…………………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 xml:space="preserve">i zamieszkiwał w miejscowości wskazanej w liście dokumentacji konkursowej </w:t>
      </w:r>
      <w:r w:rsidR="001F57B7">
        <w:rPr>
          <w:rFonts w:eastAsia="Times New Roman" w:cs="Calibri"/>
          <w:color w:val="000000"/>
          <w:lang w:eastAsia="pl-PL"/>
        </w:rPr>
        <w:t>(</w:t>
      </w:r>
      <w:r w:rsidR="00433DB3">
        <w:rPr>
          <w:rFonts w:eastAsia="Times New Roman" w:cs="Calibri"/>
          <w:color w:val="000000"/>
          <w:lang w:eastAsia="pl-PL"/>
        </w:rPr>
        <w:t>…………………………………………………………….</w:t>
      </w:r>
      <w:r w:rsidR="001F57B7">
        <w:rPr>
          <w:rFonts w:eastAsia="Times New Roman" w:cs="Calibri"/>
          <w:color w:val="000000"/>
          <w:lang w:eastAsia="pl-PL"/>
        </w:rPr>
        <w:t xml:space="preserve">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ins w:id="8" w:author="Windows User" w:date="2021-10-06T12:08:00Z">
        <w:r w:rsidR="00435441">
          <w:rPr>
            <w:rFonts w:eastAsia="Times New Roman" w:cs="Calibri"/>
            <w:color w:val="000000"/>
            <w:lang w:eastAsia="pl-PL"/>
          </w:rPr>
          <w:t xml:space="preserve">  </w:t>
        </w:r>
      </w:ins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ins w:id="9" w:author="Windows User" w:date="2021-10-06T12:08:00Z">
        <w:r w:rsidR="00435441">
          <w:rPr>
            <w:rFonts w:eastAsia="Times New Roman" w:cs="Calibri"/>
            <w:color w:val="000000"/>
            <w:lang w:eastAsia="pl-PL"/>
          </w:rPr>
          <w:t xml:space="preserve">             </w:t>
        </w:r>
      </w:ins>
      <w:r w:rsidRPr="00C072C9">
        <w:rPr>
          <w:rFonts w:eastAsia="Times New Roman" w:cs="Calibri"/>
          <w:color w:val="000000"/>
          <w:lang w:eastAsia="pl-PL"/>
        </w:rPr>
        <w:lastRenderedPageBreak/>
        <w:t>i 2021), komputera stacjonarnego lub przenośnego będącego laptopem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Del="00433DB3" w:rsidRDefault="005A3B66" w:rsidP="005A3B66">
      <w:pPr>
        <w:spacing w:after="0" w:line="240" w:lineRule="auto"/>
        <w:jc w:val="both"/>
        <w:rPr>
          <w:del w:id="10" w:author="Windows User" w:date="2021-10-06T10:02:00Z"/>
          <w:rFonts w:eastAsia="Times New Roman" w:cs="Calibri"/>
          <w:color w:val="000000"/>
          <w:lang w:eastAsia="pl-PL"/>
        </w:rPr>
      </w:pPr>
    </w:p>
    <w:p w:rsidR="005A3B66" w:rsidDel="00433DB3" w:rsidRDefault="005A3B66" w:rsidP="005A3B66">
      <w:pPr>
        <w:spacing w:after="0" w:line="240" w:lineRule="auto"/>
        <w:jc w:val="both"/>
        <w:rPr>
          <w:del w:id="11" w:author="Windows User" w:date="2021-10-06T10:02:00Z"/>
          <w:rFonts w:eastAsia="Times New Roman" w:cs="Calibri"/>
          <w:color w:val="000000"/>
          <w:lang w:eastAsia="pl-PL"/>
        </w:rPr>
      </w:pPr>
    </w:p>
    <w:p w:rsidR="005A3B66" w:rsidDel="00433DB3" w:rsidRDefault="005A3B66" w:rsidP="005A3B66">
      <w:pPr>
        <w:spacing w:after="0" w:line="240" w:lineRule="auto"/>
        <w:jc w:val="both"/>
        <w:rPr>
          <w:del w:id="12" w:author="Windows User" w:date="2021-10-06T10:02:00Z"/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1F57B7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</w:t>
      </w:r>
      <w:r w:rsidR="005A3B66">
        <w:rPr>
          <w:rFonts w:eastAsia="Times New Roman" w:cs="Calibri"/>
          <w:color w:val="000000"/>
          <w:lang w:eastAsia="pl-PL"/>
        </w:rPr>
        <w:t>:</w:t>
      </w:r>
    </w:p>
    <w:p w:rsidR="005A3B66" w:rsidRDefault="001F57B7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:rsidR="005A3B66" w:rsidRDefault="005A3B66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5A3B66" w:rsidRDefault="005A3B66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:rsidR="005A3B66" w:rsidRPr="001A673D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323453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5B718D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6595E" w:rsidRDefault="00D6595E"/>
    <w:sectPr w:rsidR="00D6595E" w:rsidSect="003C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67" w:rsidRDefault="00A61B67" w:rsidP="005A3B66">
      <w:pPr>
        <w:spacing w:after="0" w:line="240" w:lineRule="auto"/>
      </w:pPr>
      <w:r>
        <w:separator/>
      </w:r>
    </w:p>
  </w:endnote>
  <w:endnote w:type="continuationSeparator" w:id="0">
    <w:p w:rsidR="00A61B67" w:rsidRDefault="00A61B67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67" w:rsidRDefault="00A61B67" w:rsidP="005A3B66">
      <w:pPr>
        <w:spacing w:after="0" w:line="240" w:lineRule="auto"/>
      </w:pPr>
      <w:r>
        <w:separator/>
      </w:r>
    </w:p>
  </w:footnote>
  <w:footnote w:type="continuationSeparator" w:id="0">
    <w:p w:rsidR="00A61B67" w:rsidRDefault="00A61B67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</w:t>
      </w:r>
      <w:r w:rsidR="00041282">
        <w:t>PPGR</w:t>
      </w:r>
      <w:r>
        <w:t>, należy dołączyć go do niniejszego oświadczenia</w:t>
      </w:r>
      <w:r w:rsidR="004B0E94">
        <w:t>, (wymóg nieobligatoryjny).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041282"/>
    <w:rsid w:val="000706AC"/>
    <w:rsid w:val="0007581C"/>
    <w:rsid w:val="001F57B7"/>
    <w:rsid w:val="003C0B25"/>
    <w:rsid w:val="003F379D"/>
    <w:rsid w:val="0040613F"/>
    <w:rsid w:val="00406E74"/>
    <w:rsid w:val="00414964"/>
    <w:rsid w:val="00433DB3"/>
    <w:rsid w:val="00435441"/>
    <w:rsid w:val="004B0E94"/>
    <w:rsid w:val="004C37AA"/>
    <w:rsid w:val="004E37E1"/>
    <w:rsid w:val="005A3B66"/>
    <w:rsid w:val="005B718D"/>
    <w:rsid w:val="005D7E87"/>
    <w:rsid w:val="006156B8"/>
    <w:rsid w:val="0063058F"/>
    <w:rsid w:val="007C528F"/>
    <w:rsid w:val="008B74CC"/>
    <w:rsid w:val="008E791C"/>
    <w:rsid w:val="009E2D1B"/>
    <w:rsid w:val="009E7A5A"/>
    <w:rsid w:val="00A34610"/>
    <w:rsid w:val="00A61B67"/>
    <w:rsid w:val="00BE1E35"/>
    <w:rsid w:val="00C7590B"/>
    <w:rsid w:val="00CE7E22"/>
    <w:rsid w:val="00D6595E"/>
    <w:rsid w:val="00E436A8"/>
    <w:rsid w:val="00E755D1"/>
    <w:rsid w:val="00ED3C66"/>
    <w:rsid w:val="00F2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A5FF29-5F39-4BBB-B9EA-6D41430BB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4CFF-BB76-4CCF-8B1F-47DDC6EE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C262C-4A67-4CC4-B76D-163B3C29726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Windows User</cp:lastModifiedBy>
  <cp:revision>4</cp:revision>
  <cp:lastPrinted>2021-08-13T13:04:00Z</cp:lastPrinted>
  <dcterms:created xsi:type="dcterms:W3CDTF">2021-10-05T11:38:00Z</dcterms:created>
  <dcterms:modified xsi:type="dcterms:W3CDTF">2021-10-06T10:09:00Z</dcterms:modified>
</cp:coreProperties>
</file>